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73F7" w14:textId="13F20E47" w:rsidR="00C6256D" w:rsidRPr="006919C7" w:rsidRDefault="00C6256D" w:rsidP="00C6256D">
      <w:pPr>
        <w:pStyle w:val="Heading1"/>
        <w:rPr>
          <w:sz w:val="52"/>
          <w:szCs w:val="52"/>
        </w:rPr>
      </w:pPr>
      <w:r>
        <w:rPr>
          <w:sz w:val="52"/>
          <w:szCs w:val="52"/>
        </w:rPr>
        <w:t>A primary school without walls</w:t>
      </w:r>
      <w:r w:rsidRPr="00C602C8">
        <w:rPr>
          <w:sz w:val="52"/>
          <w:szCs w:val="52"/>
        </w:rPr>
        <w:t xml:space="preserve"> </w:t>
      </w:r>
    </w:p>
    <w:p w14:paraId="28B37BF1" w14:textId="77777777" w:rsidR="00C6256D" w:rsidRDefault="00C6256D" w:rsidP="00C6256D">
      <w:pPr>
        <w:rPr>
          <w:rFonts w:asciiTheme="minorHAnsi" w:hAnsiTheme="minorHAnsi" w:cstheme="minorHAnsi"/>
          <w:b/>
          <w:sz w:val="24"/>
          <w:szCs w:val="24"/>
        </w:rPr>
      </w:pPr>
      <w:r>
        <w:rPr>
          <w:rFonts w:asciiTheme="minorHAnsi" w:hAnsiTheme="minorHAnsi" w:cstheme="minorHAnsi"/>
          <w:b/>
          <w:sz w:val="24"/>
          <w:szCs w:val="24"/>
        </w:rPr>
        <w:t xml:space="preserve">Based in </w:t>
      </w:r>
      <w:proofErr w:type="spellStart"/>
      <w:r>
        <w:rPr>
          <w:rFonts w:asciiTheme="minorHAnsi" w:hAnsiTheme="minorHAnsi" w:cstheme="minorHAnsi"/>
          <w:b/>
          <w:sz w:val="24"/>
          <w:szCs w:val="24"/>
        </w:rPr>
        <w:t>Crickhowell</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InterHigh</w:t>
      </w:r>
      <w:proofErr w:type="spellEnd"/>
      <w:r>
        <w:rPr>
          <w:rFonts w:asciiTheme="minorHAnsi" w:hAnsiTheme="minorHAnsi" w:cstheme="minorHAnsi"/>
          <w:b/>
          <w:sz w:val="24"/>
          <w:szCs w:val="24"/>
        </w:rPr>
        <w:t xml:space="preserve"> is the </w:t>
      </w:r>
      <w:r w:rsidRPr="00112AD5">
        <w:rPr>
          <w:rFonts w:asciiTheme="minorHAnsi" w:hAnsiTheme="minorHAnsi" w:cstheme="minorHAnsi"/>
          <w:b/>
          <w:sz w:val="24"/>
          <w:szCs w:val="24"/>
        </w:rPr>
        <w:t>UK’s leading independent online secondary school</w:t>
      </w:r>
      <w:r>
        <w:rPr>
          <w:rFonts w:asciiTheme="minorHAnsi" w:hAnsiTheme="minorHAnsi" w:cstheme="minorHAnsi"/>
          <w:b/>
          <w:sz w:val="24"/>
          <w:szCs w:val="24"/>
        </w:rPr>
        <w:t>.</w:t>
      </w:r>
    </w:p>
    <w:p w14:paraId="0CA40CE8" w14:textId="1379A377" w:rsidR="00C6256D" w:rsidRDefault="00D47555" w:rsidP="00C6256D">
      <w:pPr>
        <w:rPr>
          <w:rFonts w:asciiTheme="minorHAnsi" w:hAnsiTheme="minorHAnsi" w:cstheme="minorHAnsi"/>
          <w:sz w:val="24"/>
          <w:szCs w:val="24"/>
        </w:rPr>
      </w:pPr>
      <w:r>
        <w:rPr>
          <w:rFonts w:asciiTheme="minorHAnsi" w:hAnsiTheme="minorHAnsi" w:cstheme="minorHAnsi"/>
          <w:sz w:val="24"/>
          <w:szCs w:val="24"/>
        </w:rPr>
        <w:t xml:space="preserve">This month it </w:t>
      </w:r>
      <w:r w:rsidR="00C6256D" w:rsidRPr="00C6256D">
        <w:rPr>
          <w:rFonts w:asciiTheme="minorHAnsi" w:hAnsiTheme="minorHAnsi" w:cstheme="minorHAnsi"/>
          <w:sz w:val="24"/>
          <w:szCs w:val="24"/>
        </w:rPr>
        <w:t xml:space="preserve">launches its primary school – </w:t>
      </w:r>
      <w:proofErr w:type="spellStart"/>
      <w:r w:rsidR="00C6256D" w:rsidRPr="00C6256D">
        <w:rPr>
          <w:rFonts w:asciiTheme="minorHAnsi" w:hAnsiTheme="minorHAnsi" w:cstheme="minorHAnsi"/>
          <w:sz w:val="24"/>
          <w:szCs w:val="24"/>
        </w:rPr>
        <w:t>InterHigh</w:t>
      </w:r>
      <w:proofErr w:type="spellEnd"/>
      <w:r w:rsidR="00C6256D" w:rsidRPr="00C6256D">
        <w:rPr>
          <w:rFonts w:asciiTheme="minorHAnsi" w:hAnsiTheme="minorHAnsi" w:cstheme="minorHAnsi"/>
          <w:sz w:val="24"/>
          <w:szCs w:val="24"/>
        </w:rPr>
        <w:t xml:space="preserve"> Juniors, which will offer the same quality, flexible, access</w:t>
      </w:r>
      <w:r w:rsidR="00C6256D" w:rsidRPr="00B37395">
        <w:rPr>
          <w:rFonts w:asciiTheme="minorHAnsi" w:hAnsiTheme="minorHAnsi" w:cstheme="minorHAnsi"/>
          <w:sz w:val="24"/>
          <w:szCs w:val="24"/>
        </w:rPr>
        <w:t>ible and positive education</w:t>
      </w:r>
      <w:r w:rsidR="00C6256D">
        <w:rPr>
          <w:rFonts w:asciiTheme="minorHAnsi" w:hAnsiTheme="minorHAnsi" w:cstheme="minorHAnsi"/>
          <w:sz w:val="24"/>
          <w:szCs w:val="24"/>
        </w:rPr>
        <w:t xml:space="preserve"> online as its </w:t>
      </w:r>
      <w:r w:rsidR="00C6256D" w:rsidRPr="00B37395">
        <w:rPr>
          <w:rFonts w:asciiTheme="minorHAnsi" w:hAnsiTheme="minorHAnsi" w:cstheme="minorHAnsi"/>
          <w:sz w:val="24"/>
          <w:szCs w:val="24"/>
        </w:rPr>
        <w:t>secondary school</w:t>
      </w:r>
      <w:r w:rsidR="00C6256D">
        <w:rPr>
          <w:rFonts w:asciiTheme="minorHAnsi" w:hAnsiTheme="minorHAnsi" w:cstheme="minorHAnsi"/>
          <w:sz w:val="24"/>
          <w:szCs w:val="24"/>
        </w:rPr>
        <w:t>,</w:t>
      </w:r>
      <w:r w:rsidR="00C6256D" w:rsidRPr="00B37395">
        <w:rPr>
          <w:rFonts w:asciiTheme="minorHAnsi" w:hAnsiTheme="minorHAnsi" w:cstheme="minorHAnsi"/>
          <w:sz w:val="24"/>
          <w:szCs w:val="24"/>
        </w:rPr>
        <w:t xml:space="preserve"> for Year 5 and Year 6 pupils.  </w:t>
      </w:r>
    </w:p>
    <w:p w14:paraId="056AE343" w14:textId="32DF94E4" w:rsidR="00C6256D" w:rsidRPr="00C6256D" w:rsidRDefault="00C6256D" w:rsidP="00C6256D">
      <w:pPr>
        <w:rPr>
          <w:rFonts w:asciiTheme="minorHAnsi" w:hAnsiTheme="minorHAnsi" w:cstheme="minorHAnsi"/>
          <w:sz w:val="24"/>
          <w:szCs w:val="24"/>
        </w:rPr>
      </w:pPr>
      <w:del w:id="0" w:author="Eloise Farr" w:date="2018-07-30T17:56:00Z">
        <w:r w:rsidDel="00F922B2">
          <w:rPr>
            <w:rFonts w:asciiTheme="minorHAnsi" w:hAnsiTheme="minorHAnsi" w:cstheme="minorHAnsi"/>
            <w:sz w:val="24"/>
            <w:szCs w:val="24"/>
          </w:rPr>
          <w:delText xml:space="preserve">Founded </w:delText>
        </w:r>
      </w:del>
      <w:ins w:id="1" w:author="Eloise Farr" w:date="2018-07-30T17:56:00Z">
        <w:r w:rsidR="00F922B2">
          <w:rPr>
            <w:rFonts w:asciiTheme="minorHAnsi" w:hAnsiTheme="minorHAnsi" w:cstheme="minorHAnsi"/>
            <w:sz w:val="24"/>
            <w:szCs w:val="24"/>
          </w:rPr>
          <w:t xml:space="preserve">Established </w:t>
        </w:r>
      </w:ins>
      <w:r>
        <w:rPr>
          <w:rFonts w:asciiTheme="minorHAnsi" w:hAnsiTheme="minorHAnsi" w:cstheme="minorHAnsi"/>
          <w:sz w:val="24"/>
          <w:szCs w:val="24"/>
        </w:rPr>
        <w:t xml:space="preserve">in 2005, </w:t>
      </w:r>
      <w:proofErr w:type="spellStart"/>
      <w:r w:rsidRPr="00B37395">
        <w:rPr>
          <w:rFonts w:asciiTheme="minorHAnsi" w:hAnsiTheme="minorHAnsi" w:cstheme="minorHAnsi"/>
          <w:sz w:val="24"/>
          <w:szCs w:val="24"/>
        </w:rPr>
        <w:t>InterHigh</w:t>
      </w:r>
      <w:proofErr w:type="spellEnd"/>
      <w:r w:rsidRPr="00B37395">
        <w:rPr>
          <w:rFonts w:asciiTheme="minorHAnsi" w:hAnsiTheme="minorHAnsi" w:cstheme="minorHAnsi"/>
          <w:sz w:val="24"/>
          <w:szCs w:val="24"/>
        </w:rPr>
        <w:t xml:space="preserve"> </w:t>
      </w:r>
      <w:r>
        <w:rPr>
          <w:rFonts w:asciiTheme="minorHAnsi" w:hAnsiTheme="minorHAnsi" w:cstheme="minorHAnsi"/>
          <w:sz w:val="24"/>
          <w:szCs w:val="24"/>
        </w:rPr>
        <w:t xml:space="preserve">was </w:t>
      </w:r>
      <w:r w:rsidR="003A2CE3">
        <w:rPr>
          <w:rFonts w:asciiTheme="minorHAnsi" w:hAnsiTheme="minorHAnsi" w:cstheme="minorHAnsi"/>
          <w:sz w:val="24"/>
          <w:szCs w:val="24"/>
        </w:rPr>
        <w:t xml:space="preserve">founded by </w:t>
      </w:r>
      <w:r>
        <w:rPr>
          <w:rFonts w:asciiTheme="minorHAnsi" w:hAnsiTheme="minorHAnsi" w:cstheme="minorHAnsi"/>
          <w:sz w:val="24"/>
          <w:szCs w:val="24"/>
        </w:rPr>
        <w:t xml:space="preserve">former secondary school </w:t>
      </w:r>
      <w:ins w:id="2" w:author="Eloise Farr" w:date="2018-07-30T17:56:00Z">
        <w:r w:rsidR="00F922B2">
          <w:rPr>
            <w:rFonts w:asciiTheme="minorHAnsi" w:hAnsiTheme="minorHAnsi" w:cstheme="minorHAnsi"/>
            <w:sz w:val="24"/>
            <w:szCs w:val="24"/>
          </w:rPr>
          <w:t>teacher</w:t>
        </w:r>
      </w:ins>
      <w:ins w:id="3" w:author="Eloise Farr" w:date="2018-07-30T17:57:00Z">
        <w:r w:rsidR="00F922B2">
          <w:rPr>
            <w:rFonts w:asciiTheme="minorHAnsi" w:hAnsiTheme="minorHAnsi" w:cstheme="minorHAnsi"/>
            <w:sz w:val="24"/>
            <w:szCs w:val="24"/>
          </w:rPr>
          <w:t xml:space="preserve"> </w:t>
        </w:r>
      </w:ins>
      <w:r>
        <w:rPr>
          <w:rFonts w:asciiTheme="minorHAnsi" w:hAnsiTheme="minorHAnsi" w:cstheme="minorHAnsi"/>
          <w:sz w:val="24"/>
          <w:szCs w:val="24"/>
        </w:rPr>
        <w:t xml:space="preserve">Paul </w:t>
      </w:r>
      <w:proofErr w:type="spellStart"/>
      <w:r>
        <w:rPr>
          <w:rFonts w:asciiTheme="minorHAnsi" w:hAnsiTheme="minorHAnsi" w:cstheme="minorHAnsi"/>
          <w:sz w:val="24"/>
          <w:szCs w:val="24"/>
        </w:rPr>
        <w:t>Daniell</w:t>
      </w:r>
      <w:proofErr w:type="spellEnd"/>
      <w:r>
        <w:rPr>
          <w:rFonts w:asciiTheme="minorHAnsi" w:hAnsiTheme="minorHAnsi" w:cstheme="minorHAnsi"/>
          <w:sz w:val="24"/>
          <w:szCs w:val="24"/>
        </w:rPr>
        <w:t xml:space="preserve"> and his wife Jacqueline </w:t>
      </w:r>
      <w:r w:rsidRPr="00B37395">
        <w:rPr>
          <w:rFonts w:asciiTheme="minorHAnsi" w:hAnsiTheme="minorHAnsi" w:cstheme="minorHAnsi"/>
          <w:sz w:val="24"/>
          <w:szCs w:val="24"/>
        </w:rPr>
        <w:t>with just 23 pupils</w:t>
      </w:r>
      <w:r>
        <w:rPr>
          <w:rFonts w:asciiTheme="minorHAnsi" w:hAnsiTheme="minorHAnsi" w:cstheme="minorHAnsi"/>
          <w:sz w:val="24"/>
          <w:szCs w:val="24"/>
        </w:rPr>
        <w:t xml:space="preserve"> on its books</w:t>
      </w:r>
      <w:r w:rsidR="003A2CE3">
        <w:rPr>
          <w:rFonts w:asciiTheme="minorHAnsi" w:hAnsiTheme="minorHAnsi" w:cstheme="minorHAnsi"/>
          <w:sz w:val="24"/>
          <w:szCs w:val="24"/>
        </w:rPr>
        <w:t xml:space="preserve">. Today, it </w:t>
      </w:r>
      <w:r w:rsidRPr="00B37395">
        <w:rPr>
          <w:rFonts w:asciiTheme="minorHAnsi" w:hAnsiTheme="minorHAnsi" w:cstheme="minorHAnsi"/>
          <w:sz w:val="24"/>
          <w:szCs w:val="24"/>
        </w:rPr>
        <w:t>teaches over 1,000 students worldwide from Year 7 through to AS and A Levels.</w:t>
      </w:r>
      <w:r>
        <w:rPr>
          <w:rFonts w:asciiTheme="minorHAnsi" w:hAnsiTheme="minorHAnsi" w:cstheme="minorHAnsi"/>
          <w:sz w:val="24"/>
          <w:szCs w:val="24"/>
        </w:rPr>
        <w:t xml:space="preserve"> </w:t>
      </w:r>
    </w:p>
    <w:p w14:paraId="5D868FAA" w14:textId="60AE1BCE" w:rsidR="00C6256D" w:rsidRPr="00112AD5" w:rsidRDefault="003A2CE3" w:rsidP="00C6256D">
      <w:pPr>
        <w:rPr>
          <w:rFonts w:asciiTheme="minorHAnsi" w:hAnsiTheme="minorHAnsi" w:cstheme="minorHAnsi"/>
          <w:sz w:val="24"/>
          <w:szCs w:val="24"/>
        </w:rPr>
      </w:pPr>
      <w:r>
        <w:rPr>
          <w:rFonts w:asciiTheme="minorHAnsi" w:hAnsiTheme="minorHAnsi" w:cstheme="minorHAnsi"/>
          <w:sz w:val="24"/>
          <w:szCs w:val="24"/>
        </w:rPr>
        <w:t>Paul</w:t>
      </w:r>
      <w:ins w:id="4" w:author="Eloise Farr" w:date="2018-07-30T17:57:00Z">
        <w:r w:rsidR="00F922B2">
          <w:rPr>
            <w:rFonts w:asciiTheme="minorHAnsi" w:hAnsiTheme="minorHAnsi" w:cstheme="minorHAnsi"/>
            <w:sz w:val="24"/>
            <w:szCs w:val="24"/>
          </w:rPr>
          <w:t>,</w:t>
        </w:r>
      </w:ins>
      <w:r>
        <w:rPr>
          <w:rFonts w:asciiTheme="minorHAnsi" w:hAnsiTheme="minorHAnsi" w:cstheme="minorHAnsi"/>
          <w:sz w:val="24"/>
          <w:szCs w:val="24"/>
        </w:rPr>
        <w:t xml:space="preserve"> who is </w:t>
      </w:r>
      <w:proofErr w:type="spellStart"/>
      <w:r>
        <w:rPr>
          <w:rFonts w:asciiTheme="minorHAnsi" w:hAnsiTheme="minorHAnsi" w:cstheme="minorHAnsi"/>
          <w:sz w:val="24"/>
          <w:szCs w:val="24"/>
        </w:rPr>
        <w:t>InterHigh</w:t>
      </w:r>
      <w:r w:rsidR="008B438D">
        <w:rPr>
          <w:rFonts w:asciiTheme="minorHAnsi" w:hAnsiTheme="minorHAnsi" w:cstheme="minorHAnsi"/>
          <w:sz w:val="24"/>
          <w:szCs w:val="24"/>
        </w:rPr>
        <w:t>’s</w:t>
      </w:r>
      <w:proofErr w:type="spellEnd"/>
      <w:r>
        <w:rPr>
          <w:rFonts w:asciiTheme="minorHAnsi" w:hAnsiTheme="minorHAnsi" w:cstheme="minorHAnsi"/>
          <w:sz w:val="24"/>
          <w:szCs w:val="24"/>
        </w:rPr>
        <w:t xml:space="preserve"> head</w:t>
      </w:r>
      <w:del w:id="5" w:author="Eloise Farr" w:date="2018-07-30T17:57:00Z">
        <w:r w:rsidDel="00F922B2">
          <w:rPr>
            <w:rFonts w:asciiTheme="minorHAnsi" w:hAnsiTheme="minorHAnsi" w:cstheme="minorHAnsi"/>
            <w:sz w:val="24"/>
            <w:szCs w:val="24"/>
          </w:rPr>
          <w:delText xml:space="preserve"> </w:delText>
        </w:r>
      </w:del>
      <w:r>
        <w:rPr>
          <w:rFonts w:asciiTheme="minorHAnsi" w:hAnsiTheme="minorHAnsi" w:cstheme="minorHAnsi"/>
          <w:sz w:val="24"/>
          <w:szCs w:val="24"/>
        </w:rPr>
        <w:t>teacher</w:t>
      </w:r>
      <w:ins w:id="6" w:author="Eloise Farr" w:date="2018-07-30T17:57:00Z">
        <w:r w:rsidR="00F922B2">
          <w:rPr>
            <w:rFonts w:asciiTheme="minorHAnsi" w:hAnsiTheme="minorHAnsi" w:cstheme="minorHAnsi"/>
            <w:sz w:val="24"/>
            <w:szCs w:val="24"/>
          </w:rPr>
          <w:t>,</w:t>
        </w:r>
      </w:ins>
      <w:r w:rsidR="008E5094">
        <w:rPr>
          <w:rFonts w:asciiTheme="minorHAnsi" w:hAnsiTheme="minorHAnsi" w:cstheme="minorHAnsi"/>
          <w:sz w:val="24"/>
          <w:szCs w:val="24"/>
        </w:rPr>
        <w:t xml:space="preserve"> identified the need for an alternative to the ‘one size fits all’ physical secondary school approach to education. </w:t>
      </w:r>
      <w:r w:rsidR="00C6256D" w:rsidRPr="00112AD5">
        <w:rPr>
          <w:rFonts w:asciiTheme="minorHAnsi" w:hAnsiTheme="minorHAnsi" w:cstheme="minorHAnsi"/>
          <w:sz w:val="24"/>
          <w:szCs w:val="24"/>
        </w:rPr>
        <w:t>Following extensive research, Paul helped to develop a revolutionary online teaching model</w:t>
      </w:r>
      <w:del w:id="7" w:author="Eloise Farr" w:date="2018-07-30T17:59:00Z">
        <w:r w:rsidR="00C6256D" w:rsidRPr="00112AD5" w:rsidDel="00F922B2">
          <w:rPr>
            <w:rFonts w:asciiTheme="minorHAnsi" w:hAnsiTheme="minorHAnsi" w:cstheme="minorHAnsi"/>
            <w:sz w:val="24"/>
            <w:szCs w:val="24"/>
          </w:rPr>
          <w:delText>,</w:delText>
        </w:r>
      </w:del>
      <w:r w:rsidR="00C6256D" w:rsidRPr="00112AD5">
        <w:rPr>
          <w:rFonts w:asciiTheme="minorHAnsi" w:hAnsiTheme="minorHAnsi" w:cstheme="minorHAnsi"/>
          <w:sz w:val="24"/>
          <w:szCs w:val="24"/>
        </w:rPr>
        <w:t xml:space="preserve"> aimed at providing a more flexible</w:t>
      </w:r>
      <w:r w:rsidR="00871909">
        <w:rPr>
          <w:rFonts w:asciiTheme="minorHAnsi" w:hAnsiTheme="minorHAnsi" w:cstheme="minorHAnsi"/>
          <w:sz w:val="24"/>
          <w:szCs w:val="24"/>
        </w:rPr>
        <w:t>,</w:t>
      </w:r>
      <w:r w:rsidR="00C6256D" w:rsidRPr="00112AD5">
        <w:rPr>
          <w:rFonts w:asciiTheme="minorHAnsi" w:hAnsiTheme="minorHAnsi" w:cstheme="minorHAnsi"/>
          <w:sz w:val="24"/>
          <w:szCs w:val="24"/>
        </w:rPr>
        <w:t xml:space="preserve"> personal education and </w:t>
      </w:r>
      <w:proofErr w:type="spellStart"/>
      <w:r w:rsidR="00C6256D" w:rsidRPr="00112AD5">
        <w:rPr>
          <w:rFonts w:asciiTheme="minorHAnsi" w:hAnsiTheme="minorHAnsi" w:cstheme="minorHAnsi"/>
          <w:sz w:val="24"/>
          <w:szCs w:val="24"/>
        </w:rPr>
        <w:t>InterHigh</w:t>
      </w:r>
      <w:proofErr w:type="spellEnd"/>
      <w:r w:rsidR="00C6256D" w:rsidRPr="00112AD5">
        <w:rPr>
          <w:rFonts w:asciiTheme="minorHAnsi" w:hAnsiTheme="minorHAnsi" w:cstheme="minorHAnsi"/>
          <w:sz w:val="24"/>
          <w:szCs w:val="24"/>
        </w:rPr>
        <w:t xml:space="preserve"> was born.</w:t>
      </w:r>
    </w:p>
    <w:p w14:paraId="0E4248C6" w14:textId="6BFA6222" w:rsidR="00C6256D" w:rsidRDefault="00C6256D" w:rsidP="00C6256D">
      <w:pPr>
        <w:rPr>
          <w:rFonts w:asciiTheme="minorHAnsi" w:hAnsiTheme="minorHAnsi" w:cstheme="minorHAnsi"/>
          <w:sz w:val="24"/>
          <w:szCs w:val="24"/>
        </w:rPr>
      </w:pPr>
      <w:proofErr w:type="spellStart"/>
      <w:r>
        <w:rPr>
          <w:rFonts w:asciiTheme="minorHAnsi" w:hAnsiTheme="minorHAnsi" w:cstheme="minorHAnsi"/>
          <w:sz w:val="24"/>
          <w:szCs w:val="24"/>
        </w:rPr>
        <w:t>InterHigh</w:t>
      </w:r>
      <w:proofErr w:type="spellEnd"/>
      <w:r>
        <w:rPr>
          <w:rFonts w:asciiTheme="minorHAnsi" w:hAnsiTheme="minorHAnsi" w:cstheme="minorHAnsi"/>
          <w:sz w:val="24"/>
          <w:szCs w:val="24"/>
        </w:rPr>
        <w:t xml:space="preserve"> works just like a normal school but is online. Pupils can log</w:t>
      </w:r>
      <w:r w:rsidR="00871909">
        <w:rPr>
          <w:rFonts w:asciiTheme="minorHAnsi" w:hAnsiTheme="minorHAnsi" w:cstheme="minorHAnsi"/>
          <w:sz w:val="24"/>
          <w:szCs w:val="24"/>
        </w:rPr>
        <w:t xml:space="preserve"> </w:t>
      </w:r>
      <w:r>
        <w:rPr>
          <w:rFonts w:asciiTheme="minorHAnsi" w:hAnsiTheme="minorHAnsi" w:cstheme="minorHAnsi"/>
          <w:sz w:val="24"/>
          <w:szCs w:val="24"/>
        </w:rPr>
        <w:t xml:space="preserve">in to live interactive lessons wherever there is an internet connection. It means there is less disruption and behavioural issues in class, so staff can concentrate on teaching for the entire period and pupils can learn at their own pace. All lessons are also recorded and accessible online 24/7, so pupils and parents </w:t>
      </w:r>
      <w:r w:rsidR="00871909">
        <w:rPr>
          <w:rFonts w:asciiTheme="minorHAnsi" w:hAnsiTheme="minorHAnsi" w:cstheme="minorHAnsi"/>
          <w:sz w:val="24"/>
          <w:szCs w:val="24"/>
        </w:rPr>
        <w:t xml:space="preserve">can </w:t>
      </w:r>
      <w:r>
        <w:rPr>
          <w:rFonts w:asciiTheme="minorHAnsi" w:hAnsiTheme="minorHAnsi" w:cstheme="minorHAnsi"/>
          <w:sz w:val="24"/>
          <w:szCs w:val="24"/>
        </w:rPr>
        <w:t>go over content at any time.</w:t>
      </w:r>
    </w:p>
    <w:p w14:paraId="1FEE8981" w14:textId="4660700D" w:rsidR="00C6256D" w:rsidRPr="00B37395" w:rsidRDefault="008E5094" w:rsidP="00C6256D">
      <w:pPr>
        <w:rPr>
          <w:rFonts w:asciiTheme="minorHAnsi" w:hAnsiTheme="minorHAnsi" w:cstheme="minorHAnsi"/>
          <w:sz w:val="24"/>
          <w:szCs w:val="24"/>
        </w:rPr>
      </w:pPr>
      <w:r>
        <w:rPr>
          <w:rFonts w:asciiTheme="minorHAnsi" w:hAnsiTheme="minorHAnsi" w:cstheme="minorHAnsi"/>
          <w:sz w:val="24"/>
          <w:szCs w:val="24"/>
        </w:rPr>
        <w:t xml:space="preserve">At </w:t>
      </w:r>
      <w:proofErr w:type="spellStart"/>
      <w:r>
        <w:rPr>
          <w:rFonts w:asciiTheme="minorHAnsi" w:hAnsiTheme="minorHAnsi" w:cstheme="minorHAnsi"/>
          <w:sz w:val="24"/>
          <w:szCs w:val="24"/>
        </w:rPr>
        <w:t>InterHigh</w:t>
      </w:r>
      <w:proofErr w:type="spellEnd"/>
      <w:r>
        <w:rPr>
          <w:rFonts w:asciiTheme="minorHAnsi" w:hAnsiTheme="minorHAnsi" w:cstheme="minorHAnsi"/>
          <w:sz w:val="24"/>
          <w:szCs w:val="24"/>
        </w:rPr>
        <w:t xml:space="preserve"> Juniors, </w:t>
      </w:r>
      <w:r w:rsidR="00C6256D" w:rsidRPr="00DD7508">
        <w:rPr>
          <w:rFonts w:asciiTheme="minorHAnsi" w:hAnsiTheme="minorHAnsi" w:cstheme="minorHAnsi"/>
          <w:sz w:val="24"/>
          <w:szCs w:val="24"/>
        </w:rPr>
        <w:t xml:space="preserve">qualified and experienced </w:t>
      </w:r>
      <w:r w:rsidR="00C6256D">
        <w:rPr>
          <w:rFonts w:asciiTheme="minorHAnsi" w:hAnsiTheme="minorHAnsi" w:cstheme="minorHAnsi"/>
          <w:sz w:val="24"/>
          <w:szCs w:val="24"/>
        </w:rPr>
        <w:t xml:space="preserve">primary </w:t>
      </w:r>
      <w:r>
        <w:rPr>
          <w:rFonts w:asciiTheme="minorHAnsi" w:hAnsiTheme="minorHAnsi" w:cstheme="minorHAnsi"/>
          <w:sz w:val="24"/>
          <w:szCs w:val="24"/>
        </w:rPr>
        <w:t xml:space="preserve">school </w:t>
      </w:r>
      <w:r w:rsidR="00C6256D" w:rsidRPr="00DD7508">
        <w:rPr>
          <w:rFonts w:asciiTheme="minorHAnsi" w:hAnsiTheme="minorHAnsi" w:cstheme="minorHAnsi"/>
          <w:sz w:val="24"/>
          <w:szCs w:val="24"/>
        </w:rPr>
        <w:t>teachers</w:t>
      </w:r>
      <w:r w:rsidR="00C6256D">
        <w:rPr>
          <w:rFonts w:asciiTheme="minorHAnsi" w:hAnsiTheme="minorHAnsi" w:cstheme="minorHAnsi"/>
          <w:sz w:val="24"/>
          <w:szCs w:val="24"/>
        </w:rPr>
        <w:t xml:space="preserve"> lead classes limited to a maximum of 15 pupils, to ensure each child gets the attention they deserve. Pupils will be taught the Key Stage 2 National Curriculum for England, which includes core subjects such as: English, Maths, Humanities, French, Science and Computing. </w:t>
      </w:r>
    </w:p>
    <w:p w14:paraId="20603A79" w14:textId="77777777" w:rsidR="00C6256D" w:rsidRDefault="00C6256D" w:rsidP="00C6256D">
      <w:pPr>
        <w:rPr>
          <w:rFonts w:asciiTheme="minorHAnsi" w:hAnsiTheme="minorHAnsi" w:cstheme="minorHAnsi"/>
          <w:sz w:val="24"/>
          <w:szCs w:val="24"/>
        </w:rPr>
      </w:pPr>
      <w:proofErr w:type="spellStart"/>
      <w:r w:rsidRPr="00BA402A">
        <w:rPr>
          <w:rFonts w:asciiTheme="minorHAnsi" w:hAnsiTheme="minorHAnsi" w:cstheme="minorHAnsi"/>
          <w:sz w:val="24"/>
          <w:szCs w:val="24"/>
        </w:rPr>
        <w:t>InterHigh</w:t>
      </w:r>
      <w:proofErr w:type="spellEnd"/>
      <w:r w:rsidRPr="00BA402A">
        <w:rPr>
          <w:rFonts w:asciiTheme="minorHAnsi" w:hAnsiTheme="minorHAnsi" w:cstheme="minorHAnsi"/>
          <w:sz w:val="24"/>
          <w:szCs w:val="24"/>
        </w:rPr>
        <w:t xml:space="preserve"> Junior pupils </w:t>
      </w:r>
      <w:r>
        <w:rPr>
          <w:rFonts w:asciiTheme="minorHAnsi" w:hAnsiTheme="minorHAnsi" w:cstheme="minorHAnsi"/>
          <w:sz w:val="24"/>
          <w:szCs w:val="24"/>
        </w:rPr>
        <w:t xml:space="preserve">will also </w:t>
      </w:r>
      <w:r w:rsidRPr="00BA402A">
        <w:rPr>
          <w:rFonts w:asciiTheme="minorHAnsi" w:hAnsiTheme="minorHAnsi" w:cstheme="minorHAnsi"/>
          <w:sz w:val="24"/>
          <w:szCs w:val="24"/>
        </w:rPr>
        <w:t xml:space="preserve">have weekly tutorials and their own weekly </w:t>
      </w:r>
      <w:r>
        <w:rPr>
          <w:rFonts w:asciiTheme="minorHAnsi" w:hAnsiTheme="minorHAnsi" w:cstheme="minorHAnsi"/>
          <w:sz w:val="24"/>
          <w:szCs w:val="24"/>
        </w:rPr>
        <w:t>c</w:t>
      </w:r>
      <w:r w:rsidRPr="00BA402A">
        <w:rPr>
          <w:rFonts w:asciiTheme="minorHAnsi" w:hAnsiTheme="minorHAnsi" w:cstheme="minorHAnsi"/>
          <w:sz w:val="24"/>
          <w:szCs w:val="24"/>
        </w:rPr>
        <w:t xml:space="preserve">ommon </w:t>
      </w:r>
      <w:r>
        <w:rPr>
          <w:rFonts w:asciiTheme="minorHAnsi" w:hAnsiTheme="minorHAnsi" w:cstheme="minorHAnsi"/>
          <w:sz w:val="24"/>
          <w:szCs w:val="24"/>
        </w:rPr>
        <w:t>r</w:t>
      </w:r>
      <w:r w:rsidRPr="00BA402A">
        <w:rPr>
          <w:rFonts w:asciiTheme="minorHAnsi" w:hAnsiTheme="minorHAnsi" w:cstheme="minorHAnsi"/>
          <w:sz w:val="24"/>
          <w:szCs w:val="24"/>
        </w:rPr>
        <w:t xml:space="preserve">oom with projects, activities and guest speakers. </w:t>
      </w:r>
      <w:r>
        <w:rPr>
          <w:rFonts w:asciiTheme="minorHAnsi" w:hAnsiTheme="minorHAnsi" w:cstheme="minorHAnsi"/>
          <w:sz w:val="24"/>
          <w:szCs w:val="24"/>
        </w:rPr>
        <w:t xml:space="preserve">Pupils at </w:t>
      </w:r>
      <w:proofErr w:type="spellStart"/>
      <w:r>
        <w:rPr>
          <w:rFonts w:asciiTheme="minorHAnsi" w:hAnsiTheme="minorHAnsi" w:cstheme="minorHAnsi"/>
          <w:sz w:val="24"/>
          <w:szCs w:val="24"/>
        </w:rPr>
        <w:t>InterHigh</w:t>
      </w:r>
      <w:proofErr w:type="spellEnd"/>
      <w:r>
        <w:rPr>
          <w:rFonts w:asciiTheme="minorHAnsi" w:hAnsiTheme="minorHAnsi" w:cstheme="minorHAnsi"/>
          <w:sz w:val="24"/>
          <w:szCs w:val="24"/>
        </w:rPr>
        <w:t xml:space="preserve"> Juniors will also be able to operate in a safe social media environment, taking part in various online social groups and school clubs. </w:t>
      </w:r>
    </w:p>
    <w:p w14:paraId="6AAA98DE" w14:textId="77777777" w:rsidR="00C6256D" w:rsidRPr="00BA402A" w:rsidRDefault="00C6256D" w:rsidP="00C6256D">
      <w:pPr>
        <w:pStyle w:val="NormalWeb"/>
        <w:shd w:val="clear" w:color="auto" w:fill="FFFFFF"/>
        <w:spacing w:after="240"/>
        <w:rPr>
          <w:rFonts w:asciiTheme="minorHAnsi" w:hAnsiTheme="minorHAnsi" w:cstheme="minorHAnsi"/>
          <w:color w:val="000000"/>
        </w:rPr>
      </w:pPr>
      <w:r>
        <w:rPr>
          <w:rFonts w:asciiTheme="minorHAnsi" w:hAnsiTheme="minorHAnsi" w:cstheme="minorHAnsi"/>
          <w:color w:val="000000"/>
        </w:rPr>
        <w:t xml:space="preserve">For more information about </w:t>
      </w:r>
      <w:proofErr w:type="spellStart"/>
      <w:r>
        <w:rPr>
          <w:rFonts w:asciiTheme="minorHAnsi" w:hAnsiTheme="minorHAnsi" w:cstheme="minorHAnsi"/>
          <w:color w:val="000000"/>
        </w:rPr>
        <w:t>InterHigh</w:t>
      </w:r>
      <w:proofErr w:type="spellEnd"/>
      <w:r>
        <w:rPr>
          <w:rFonts w:asciiTheme="minorHAnsi" w:hAnsiTheme="minorHAnsi" w:cstheme="minorHAnsi"/>
          <w:color w:val="000000"/>
        </w:rPr>
        <w:t xml:space="preserve"> Juniors or to register for a place, please visit: </w:t>
      </w:r>
      <w:hyperlink r:id="rId4" w:tgtFrame="_blank" w:history="1">
        <w:r w:rsidRPr="00BA402A">
          <w:rPr>
            <w:rStyle w:val="Hyperlink"/>
            <w:rFonts w:asciiTheme="minorHAnsi" w:hAnsiTheme="minorHAnsi" w:cstheme="minorHAnsi"/>
            <w:b/>
            <w:bCs/>
            <w:color w:val="4E558B"/>
          </w:rPr>
          <w:t>www.interhigh.co.uk</w:t>
        </w:r>
      </w:hyperlink>
    </w:p>
    <w:p w14:paraId="72518512" w14:textId="77777777" w:rsidR="00474DC2" w:rsidRDefault="00474DC2">
      <w:bookmarkStart w:id="8" w:name="_GoBack"/>
      <w:bookmarkEnd w:id="8"/>
    </w:p>
    <w:sectPr w:rsidR="00474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useo Slab 3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oise Farr">
    <w15:presenceInfo w15:providerId="AD" w15:userId="S-1-12-1-389009863-1325568086-1878436519-1048430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6D"/>
    <w:rsid w:val="003A2CE3"/>
    <w:rsid w:val="00474DC2"/>
    <w:rsid w:val="00871909"/>
    <w:rsid w:val="008B438D"/>
    <w:rsid w:val="008E5094"/>
    <w:rsid w:val="00C6256D"/>
    <w:rsid w:val="00D47555"/>
    <w:rsid w:val="00E73D87"/>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9FF5"/>
  <w15:chartTrackingRefBased/>
  <w15:docId w15:val="{96A4381B-D2C5-4058-BB92-1D239387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56D"/>
    <w:pPr>
      <w:spacing w:after="260" w:line="360" w:lineRule="exact"/>
      <w:ind w:right="28"/>
    </w:pPr>
    <w:rPr>
      <w:rFonts w:ascii="Gotham Light" w:eastAsia="Times New Roman" w:hAnsi="Gotham Light" w:cs="Times New Roman"/>
      <w:spacing w:val="-5"/>
      <w:sz w:val="20"/>
      <w:szCs w:val="20"/>
    </w:rPr>
  </w:style>
  <w:style w:type="paragraph" w:styleId="Heading1">
    <w:name w:val="heading 1"/>
    <w:next w:val="BodyText"/>
    <w:link w:val="Heading1Char"/>
    <w:qFormat/>
    <w:rsid w:val="00C6256D"/>
    <w:pPr>
      <w:spacing w:before="100" w:beforeAutospacing="1" w:after="300" w:line="240" w:lineRule="auto"/>
      <w:outlineLvl w:val="0"/>
    </w:pPr>
    <w:rPr>
      <w:rFonts w:ascii="Museo Slab 300" w:eastAsia="Times New Roman" w:hAnsi="Museo Slab 300" w:cs="Times New Roman"/>
      <w:spacing w:val="-5"/>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6D"/>
    <w:rPr>
      <w:rFonts w:ascii="Museo Slab 300" w:eastAsia="Times New Roman" w:hAnsi="Museo Slab 300" w:cs="Times New Roman"/>
      <w:spacing w:val="-5"/>
      <w:sz w:val="60"/>
      <w:szCs w:val="60"/>
    </w:rPr>
  </w:style>
  <w:style w:type="character" w:styleId="Hyperlink">
    <w:name w:val="Hyperlink"/>
    <w:rsid w:val="00C6256D"/>
    <w:rPr>
      <w:color w:val="0000FF"/>
      <w:u w:val="single"/>
    </w:rPr>
  </w:style>
  <w:style w:type="paragraph" w:styleId="NormalWeb">
    <w:name w:val="Normal (Web)"/>
    <w:basedOn w:val="Normal"/>
    <w:uiPriority w:val="99"/>
    <w:unhideWhenUsed/>
    <w:rsid w:val="00C6256D"/>
    <w:rPr>
      <w:rFonts w:ascii="Times New Roman" w:hAnsi="Times New Roman"/>
      <w:sz w:val="24"/>
      <w:szCs w:val="24"/>
    </w:rPr>
  </w:style>
  <w:style w:type="paragraph" w:styleId="Subtitle">
    <w:name w:val="Subtitle"/>
    <w:basedOn w:val="Normal"/>
    <w:next w:val="Normal"/>
    <w:link w:val="SubtitleChar"/>
    <w:uiPriority w:val="11"/>
    <w:qFormat/>
    <w:rsid w:val="00C6256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256D"/>
    <w:rPr>
      <w:rFonts w:ascii="Gotham Light" w:eastAsiaTheme="minorEastAsia" w:hAnsi="Gotham Light"/>
      <w:color w:val="5A5A5A" w:themeColor="text1" w:themeTint="A5"/>
      <w:spacing w:val="15"/>
    </w:rPr>
  </w:style>
  <w:style w:type="paragraph" w:customStyle="1" w:styleId="PressRelease">
    <w:name w:val="Press Release"/>
    <w:basedOn w:val="Heading1"/>
    <w:qFormat/>
    <w:rsid w:val="00C6256D"/>
    <w:pPr>
      <w:spacing w:after="0"/>
    </w:pPr>
    <w:rPr>
      <w:color w:val="70AD47" w:themeColor="accent6"/>
      <w:sz w:val="40"/>
    </w:rPr>
  </w:style>
  <w:style w:type="paragraph" w:styleId="BodyText">
    <w:name w:val="Body Text"/>
    <w:basedOn w:val="Normal"/>
    <w:link w:val="BodyTextChar"/>
    <w:uiPriority w:val="99"/>
    <w:semiHidden/>
    <w:unhideWhenUsed/>
    <w:rsid w:val="00C6256D"/>
    <w:pPr>
      <w:spacing w:after="120"/>
    </w:pPr>
  </w:style>
  <w:style w:type="character" w:customStyle="1" w:styleId="BodyTextChar">
    <w:name w:val="Body Text Char"/>
    <w:basedOn w:val="DefaultParagraphFont"/>
    <w:link w:val="BodyText"/>
    <w:uiPriority w:val="99"/>
    <w:semiHidden/>
    <w:rsid w:val="00C6256D"/>
    <w:rPr>
      <w:rFonts w:ascii="Gotham Light" w:eastAsia="Times New Roman" w:hAnsi="Gotham Light"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www.inter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Westall</dc:creator>
  <cp:keywords/>
  <dc:description/>
  <cp:lastModifiedBy>Eloise Farr</cp:lastModifiedBy>
  <cp:revision>3</cp:revision>
  <dcterms:created xsi:type="dcterms:W3CDTF">2018-07-30T13:15:00Z</dcterms:created>
  <dcterms:modified xsi:type="dcterms:W3CDTF">2018-07-30T17:01:00Z</dcterms:modified>
</cp:coreProperties>
</file>